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C6E" w:rsidRPr="0089708E" w:rsidRDefault="00CE0C6E" w:rsidP="00CE0C6E">
      <w:pPr>
        <w:rPr>
          <w:rFonts w:ascii="Arial" w:eastAsia="Times New Roman" w:hAnsi="Arial" w:cs="Arial"/>
        </w:rPr>
      </w:pPr>
      <w:r w:rsidRPr="0089708E">
        <w:rPr>
          <w:rFonts w:ascii="Arial" w:eastAsia="Times New Roman" w:hAnsi="Arial" w:cs="Arial"/>
        </w:rPr>
        <w:t>Canada Summer Jobs</w:t>
      </w:r>
    </w:p>
    <w:p w:rsidR="00CE0C6E" w:rsidRPr="0089708E" w:rsidRDefault="00CE0C6E" w:rsidP="00CE0C6E">
      <w:pPr>
        <w:rPr>
          <w:rFonts w:ascii="Arial" w:eastAsia="Times New Roman" w:hAnsi="Arial" w:cs="Arial"/>
        </w:rPr>
      </w:pPr>
      <w:r w:rsidRPr="0089708E">
        <w:rPr>
          <w:rFonts w:ascii="Arial" w:eastAsia="Times New Roman" w:hAnsi="Arial" w:cs="Arial"/>
        </w:rPr>
        <w:t>Little Mountain Neighbourhood House</w:t>
      </w:r>
    </w:p>
    <w:p w:rsidR="00CE0C6E" w:rsidRPr="0089708E" w:rsidRDefault="00CE0C6E" w:rsidP="00CE0C6E">
      <w:pPr>
        <w:rPr>
          <w:rFonts w:ascii="Arial" w:eastAsia="Times New Roman" w:hAnsi="Arial" w:cs="Arial"/>
        </w:rPr>
      </w:pPr>
    </w:p>
    <w:p w:rsidR="00CE0C6E" w:rsidRPr="0089708E" w:rsidRDefault="005B3966" w:rsidP="00CE0C6E">
      <w:pPr>
        <w:rPr>
          <w:rFonts w:ascii="Arial" w:eastAsia="Times New Roman" w:hAnsi="Arial" w:cs="Arial"/>
        </w:rPr>
      </w:pPr>
      <w:hyperlink r:id="rId6" w:history="1">
        <w:r w:rsidR="00CE0C6E" w:rsidRPr="0089708E">
          <w:rPr>
            <w:rStyle w:val="Hyperlink"/>
            <w:rFonts w:ascii="Arial" w:eastAsia="Times New Roman" w:hAnsi="Arial" w:cs="Arial"/>
          </w:rPr>
          <w:t>https://www.canada.ca/en/employment-social-development/services/funding/canada-summer-jobs.html</w:t>
        </w:r>
      </w:hyperlink>
    </w:p>
    <w:p w:rsidR="00CE0C6E" w:rsidRPr="0089708E" w:rsidRDefault="00CE0C6E" w:rsidP="00CE0C6E">
      <w:pPr>
        <w:rPr>
          <w:rFonts w:ascii="Arial" w:eastAsia="Times New Roman" w:hAnsi="Arial" w:cs="Arial"/>
        </w:rPr>
      </w:pPr>
    </w:p>
    <w:p w:rsidR="00CE0C6E" w:rsidRPr="0089708E" w:rsidRDefault="00CE0C6E" w:rsidP="00CE0C6E">
      <w:pPr>
        <w:rPr>
          <w:rFonts w:ascii="Arial" w:eastAsia="Times New Roman" w:hAnsi="Arial" w:cs="Arial"/>
        </w:rPr>
      </w:pPr>
      <w:r w:rsidRPr="0089708E">
        <w:rPr>
          <w:rFonts w:ascii="Arial" w:eastAsia="Times New Roman" w:hAnsi="Arial" w:cs="Arial"/>
        </w:rPr>
        <w:t>By way of five national priorities, CSJ 2018 supports the following:</w:t>
      </w:r>
    </w:p>
    <w:p w:rsidR="00CE0C6E" w:rsidRPr="0089708E" w:rsidRDefault="00CE0C6E" w:rsidP="00CE0C6E">
      <w:pPr>
        <w:numPr>
          <w:ilvl w:val="0"/>
          <w:numId w:val="2"/>
        </w:numPr>
        <w:rPr>
          <w:rFonts w:ascii="Arial" w:eastAsia="Times New Roman" w:hAnsi="Arial" w:cs="Arial"/>
        </w:rPr>
      </w:pPr>
      <w:r w:rsidRPr="0089708E">
        <w:rPr>
          <w:rFonts w:ascii="Arial" w:eastAsia="Times New Roman" w:hAnsi="Arial" w:cs="Arial"/>
        </w:rPr>
        <w:t xml:space="preserve">Employers who intend to hire youth who are in underrepresented groups, including new immigrant youth/refugees, Indigenous youth, youth with disabilities and visible minorities. </w:t>
      </w:r>
    </w:p>
    <w:p w:rsidR="00CE0C6E" w:rsidRPr="0089708E" w:rsidRDefault="00CE0C6E" w:rsidP="00CE0C6E">
      <w:pPr>
        <w:numPr>
          <w:ilvl w:val="0"/>
          <w:numId w:val="2"/>
        </w:numPr>
        <w:rPr>
          <w:rFonts w:ascii="Arial" w:eastAsia="Times New Roman" w:hAnsi="Arial" w:cs="Arial"/>
        </w:rPr>
      </w:pPr>
      <w:r w:rsidRPr="0089708E">
        <w:rPr>
          <w:rFonts w:ascii="Arial" w:eastAsia="Times New Roman" w:hAnsi="Arial" w:cs="Arial"/>
        </w:rPr>
        <w:t>Small businesses, in recognition of their contribution to the creation of jobs</w:t>
      </w:r>
    </w:p>
    <w:p w:rsidR="00CE0C6E" w:rsidRPr="0089708E" w:rsidRDefault="00CE0C6E" w:rsidP="00CE0C6E">
      <w:pPr>
        <w:numPr>
          <w:ilvl w:val="0"/>
          <w:numId w:val="2"/>
        </w:numPr>
        <w:rPr>
          <w:rFonts w:ascii="Arial" w:eastAsia="Times New Roman" w:hAnsi="Arial" w:cs="Arial"/>
        </w:rPr>
      </w:pPr>
      <w:r w:rsidRPr="0089708E">
        <w:rPr>
          <w:rFonts w:ascii="Arial" w:eastAsia="Times New Roman" w:hAnsi="Arial" w:cs="Arial"/>
        </w:rPr>
        <w:t>Organizations that support opportunities for official language minority communities</w:t>
      </w:r>
    </w:p>
    <w:p w:rsidR="00CE0C6E" w:rsidRPr="0089708E" w:rsidRDefault="00CE0C6E" w:rsidP="00CE0C6E">
      <w:pPr>
        <w:numPr>
          <w:ilvl w:val="0"/>
          <w:numId w:val="2"/>
        </w:numPr>
        <w:rPr>
          <w:rFonts w:ascii="Arial" w:eastAsia="Times New Roman" w:hAnsi="Arial" w:cs="Arial"/>
        </w:rPr>
      </w:pPr>
      <w:r w:rsidRPr="0089708E">
        <w:rPr>
          <w:rFonts w:ascii="Arial" w:eastAsia="Times New Roman" w:hAnsi="Arial" w:cs="Arial"/>
        </w:rPr>
        <w:t xml:space="preserve">Organizations that provide services and/or supports for the LGBTQ2 community </w:t>
      </w:r>
    </w:p>
    <w:p w:rsidR="00CE0C6E" w:rsidRPr="0089708E" w:rsidRDefault="00CE0C6E" w:rsidP="00CE0C6E">
      <w:pPr>
        <w:numPr>
          <w:ilvl w:val="0"/>
          <w:numId w:val="2"/>
        </w:numPr>
        <w:rPr>
          <w:rFonts w:ascii="Arial" w:eastAsia="Times New Roman" w:hAnsi="Arial" w:cs="Arial"/>
        </w:rPr>
      </w:pPr>
      <w:r w:rsidRPr="0089708E">
        <w:rPr>
          <w:rFonts w:ascii="Arial" w:eastAsia="Times New Roman" w:hAnsi="Arial" w:cs="Arial"/>
        </w:rPr>
        <w:t xml:space="preserve">Organization that support opportunities in science, technology, engineering and mathematics (STEM) and information and communications and technology (ICT), particularly for women. </w:t>
      </w:r>
    </w:p>
    <w:p w:rsidR="00CE0C6E" w:rsidRPr="0089708E" w:rsidRDefault="00CE0C6E" w:rsidP="00CE0C6E">
      <w:pPr>
        <w:ind w:left="720"/>
        <w:rPr>
          <w:rFonts w:ascii="Arial" w:eastAsia="Times New Roman" w:hAnsi="Arial" w:cs="Arial"/>
        </w:rPr>
      </w:pPr>
    </w:p>
    <w:p w:rsidR="00CE0C6E" w:rsidRPr="0089708E" w:rsidRDefault="00CE0C6E" w:rsidP="00CE0C6E">
      <w:pPr>
        <w:rPr>
          <w:rFonts w:ascii="Arial" w:eastAsia="Times New Roman" w:hAnsi="Arial" w:cs="Arial"/>
        </w:rPr>
      </w:pPr>
      <w:r w:rsidRPr="0089708E">
        <w:rPr>
          <w:rFonts w:ascii="Arial" w:eastAsia="Times New Roman" w:hAnsi="Arial" w:cs="Arial"/>
        </w:rPr>
        <w:t>Local Priorities:</w:t>
      </w:r>
    </w:p>
    <w:p w:rsidR="00CE0C6E" w:rsidRPr="00CE0C6E" w:rsidRDefault="00CE0C6E" w:rsidP="00CE0C6E">
      <w:pPr>
        <w:numPr>
          <w:ilvl w:val="0"/>
          <w:numId w:val="1"/>
        </w:numPr>
        <w:spacing w:before="100" w:beforeAutospacing="1" w:after="100" w:afterAutospacing="1"/>
        <w:rPr>
          <w:rFonts w:ascii="Arial" w:eastAsia="Times New Roman" w:hAnsi="Arial" w:cs="Arial"/>
        </w:rPr>
      </w:pPr>
      <w:r w:rsidRPr="00CE0C6E">
        <w:rPr>
          <w:rFonts w:ascii="Arial" w:eastAsia="Times New Roman" w:hAnsi="Arial" w:cs="Arial"/>
        </w:rPr>
        <w:t>Sports or recreation for children and youth</w:t>
      </w:r>
    </w:p>
    <w:p w:rsidR="00CE0C6E" w:rsidRPr="00CE0C6E" w:rsidRDefault="00CE0C6E" w:rsidP="00CE0C6E">
      <w:pPr>
        <w:numPr>
          <w:ilvl w:val="0"/>
          <w:numId w:val="1"/>
        </w:numPr>
        <w:spacing w:before="100" w:beforeAutospacing="1" w:after="100" w:afterAutospacing="1"/>
        <w:rPr>
          <w:rFonts w:ascii="Arial" w:eastAsia="Times New Roman" w:hAnsi="Arial" w:cs="Arial"/>
        </w:rPr>
      </w:pPr>
      <w:r w:rsidRPr="00CE0C6E">
        <w:rPr>
          <w:rFonts w:ascii="Arial" w:eastAsia="Times New Roman" w:hAnsi="Arial" w:cs="Arial"/>
        </w:rPr>
        <w:t>LGBTQ2 (Lesbian, Gay, Bisexual, Transgender and Queer) community</w:t>
      </w:r>
    </w:p>
    <w:p w:rsidR="00CE0C6E" w:rsidRPr="00CE0C6E" w:rsidRDefault="00CE0C6E" w:rsidP="00CE0C6E">
      <w:pPr>
        <w:numPr>
          <w:ilvl w:val="0"/>
          <w:numId w:val="1"/>
        </w:numPr>
        <w:spacing w:before="100" w:beforeAutospacing="1" w:after="100" w:afterAutospacing="1"/>
        <w:rPr>
          <w:rFonts w:ascii="Arial" w:eastAsia="Times New Roman" w:hAnsi="Arial" w:cs="Arial"/>
        </w:rPr>
      </w:pPr>
      <w:r w:rsidRPr="00CE0C6E">
        <w:rPr>
          <w:rFonts w:ascii="Arial" w:eastAsia="Times New Roman" w:hAnsi="Arial" w:cs="Arial"/>
        </w:rPr>
        <w:t>Day camps or childcare</w:t>
      </w:r>
    </w:p>
    <w:p w:rsidR="00CE0C6E" w:rsidRPr="00CE0C6E" w:rsidRDefault="00CE0C6E" w:rsidP="00CE0C6E">
      <w:pPr>
        <w:numPr>
          <w:ilvl w:val="0"/>
          <w:numId w:val="1"/>
        </w:numPr>
        <w:spacing w:before="100" w:beforeAutospacing="1" w:after="100" w:afterAutospacing="1"/>
        <w:rPr>
          <w:rFonts w:ascii="Arial" w:eastAsia="Times New Roman" w:hAnsi="Arial" w:cs="Arial"/>
        </w:rPr>
      </w:pPr>
      <w:r w:rsidRPr="00CE0C6E">
        <w:rPr>
          <w:rFonts w:ascii="Arial" w:eastAsia="Times New Roman" w:hAnsi="Arial" w:cs="Arial"/>
        </w:rPr>
        <w:t xml:space="preserve">Organizations that provide services at cultural or sporting community events </w:t>
      </w:r>
    </w:p>
    <w:p w:rsidR="00CE0C6E" w:rsidRPr="00CE0C6E" w:rsidRDefault="00CE0C6E" w:rsidP="00CE0C6E">
      <w:pPr>
        <w:numPr>
          <w:ilvl w:val="0"/>
          <w:numId w:val="1"/>
        </w:numPr>
        <w:spacing w:before="100" w:beforeAutospacing="1" w:after="100" w:afterAutospacing="1"/>
        <w:rPr>
          <w:rFonts w:ascii="Arial" w:eastAsia="Times New Roman" w:hAnsi="Arial" w:cs="Arial"/>
        </w:rPr>
      </w:pPr>
      <w:r w:rsidRPr="00CE0C6E">
        <w:rPr>
          <w:rFonts w:ascii="Arial" w:eastAsia="Times New Roman" w:hAnsi="Arial" w:cs="Arial"/>
        </w:rPr>
        <w:t>Organizations that support innovation in health sciences, technology, or the green economy</w:t>
      </w:r>
    </w:p>
    <w:p w:rsidR="00CE0C6E" w:rsidRPr="00CE0C6E" w:rsidRDefault="00CE0C6E" w:rsidP="00CE0C6E">
      <w:pPr>
        <w:numPr>
          <w:ilvl w:val="0"/>
          <w:numId w:val="1"/>
        </w:numPr>
        <w:spacing w:before="100" w:beforeAutospacing="1" w:after="100" w:afterAutospacing="1"/>
        <w:rPr>
          <w:rFonts w:ascii="Arial" w:eastAsia="Times New Roman" w:hAnsi="Arial" w:cs="Arial"/>
        </w:rPr>
      </w:pPr>
      <w:r w:rsidRPr="00CE0C6E">
        <w:rPr>
          <w:rFonts w:ascii="Arial" w:eastAsia="Times New Roman" w:hAnsi="Arial" w:cs="Arial"/>
        </w:rPr>
        <w:t>Organizations that provide programs or services to under-represented community groups that could include: children, youth at risk, youth with disabilities, seniors, or low-income individuals</w:t>
      </w:r>
    </w:p>
    <w:p w:rsidR="00CE0C6E" w:rsidRPr="0089708E" w:rsidRDefault="00CE0C6E" w:rsidP="00CE0C6E">
      <w:pPr>
        <w:numPr>
          <w:ilvl w:val="0"/>
          <w:numId w:val="1"/>
        </w:numPr>
        <w:spacing w:before="100" w:beforeAutospacing="1" w:after="100" w:afterAutospacing="1"/>
        <w:rPr>
          <w:rFonts w:ascii="Arial" w:eastAsia="Times New Roman" w:hAnsi="Arial" w:cs="Arial"/>
        </w:rPr>
      </w:pPr>
      <w:r w:rsidRPr="00CE0C6E">
        <w:rPr>
          <w:rFonts w:ascii="Arial" w:eastAsia="Times New Roman" w:hAnsi="Arial" w:cs="Arial"/>
        </w:rPr>
        <w:t>Organizations that offer programs that will enhance the lives of residents in areas of housing, health, security, environment, transportation, or food security</w:t>
      </w:r>
    </w:p>
    <w:p w:rsidR="00CE0C6E" w:rsidRPr="0089708E" w:rsidRDefault="00CE0C6E" w:rsidP="00CE0C6E">
      <w:pPr>
        <w:spacing w:before="100" w:beforeAutospacing="1" w:after="100" w:afterAutospacing="1"/>
        <w:rPr>
          <w:rFonts w:ascii="Arial" w:eastAsia="Times New Roman" w:hAnsi="Arial" w:cs="Arial"/>
        </w:rPr>
      </w:pPr>
    </w:p>
    <w:p w:rsidR="00CE0C6E" w:rsidRPr="0089708E" w:rsidRDefault="00CE0C6E" w:rsidP="00CE0C6E">
      <w:pPr>
        <w:spacing w:before="100" w:beforeAutospacing="1" w:after="100" w:afterAutospacing="1"/>
        <w:rPr>
          <w:rFonts w:ascii="Arial" w:eastAsia="Times New Roman" w:hAnsi="Arial" w:cs="Arial"/>
        </w:rPr>
      </w:pPr>
      <w:r w:rsidRPr="0089708E">
        <w:rPr>
          <w:rFonts w:ascii="Arial" w:eastAsia="Times New Roman" w:hAnsi="Arial" w:cs="Arial"/>
        </w:rPr>
        <w:t>Part A – Employer Information</w:t>
      </w:r>
    </w:p>
    <w:p w:rsidR="00CE0C6E" w:rsidRPr="0089708E" w:rsidRDefault="00CE0C6E" w:rsidP="00CE0C6E">
      <w:pPr>
        <w:spacing w:before="100" w:beforeAutospacing="1" w:after="100" w:afterAutospacing="1"/>
        <w:rPr>
          <w:rFonts w:ascii="Arial" w:eastAsia="Times New Roman" w:hAnsi="Arial" w:cs="Arial"/>
        </w:rPr>
      </w:pPr>
    </w:p>
    <w:p w:rsidR="00CE0C6E" w:rsidRPr="0089708E" w:rsidRDefault="00CE0C6E" w:rsidP="00CE0C6E">
      <w:pPr>
        <w:pStyle w:val="ListParagraph"/>
        <w:numPr>
          <w:ilvl w:val="0"/>
          <w:numId w:val="3"/>
        </w:numPr>
        <w:spacing w:before="100" w:beforeAutospacing="1" w:after="100" w:afterAutospacing="1"/>
        <w:rPr>
          <w:rFonts w:ascii="Arial" w:eastAsia="Times New Roman" w:hAnsi="Arial" w:cs="Arial"/>
        </w:rPr>
      </w:pPr>
      <w:r w:rsidRPr="0089708E">
        <w:rPr>
          <w:rFonts w:ascii="Arial" w:eastAsia="Times New Roman" w:hAnsi="Arial" w:cs="Arial"/>
        </w:rPr>
        <w:t xml:space="preserve"> CRA Business Number</w:t>
      </w:r>
      <w:r w:rsidR="00B531EC">
        <w:rPr>
          <w:rFonts w:ascii="Arial" w:eastAsia="Times New Roman" w:hAnsi="Arial" w:cs="Arial"/>
        </w:rPr>
        <w:t xml:space="preserve"> </w:t>
      </w:r>
    </w:p>
    <w:p w:rsidR="00CE0C6E" w:rsidRPr="0089708E" w:rsidRDefault="00CE0C6E" w:rsidP="00CE0C6E">
      <w:pPr>
        <w:pStyle w:val="ListParagraph"/>
        <w:numPr>
          <w:ilvl w:val="0"/>
          <w:numId w:val="3"/>
        </w:numPr>
        <w:spacing w:before="100" w:beforeAutospacing="1" w:after="100" w:afterAutospacing="1"/>
        <w:rPr>
          <w:rFonts w:ascii="Arial" w:eastAsia="Times New Roman" w:hAnsi="Arial" w:cs="Arial"/>
        </w:rPr>
      </w:pPr>
      <w:r w:rsidRPr="0089708E">
        <w:rPr>
          <w:rFonts w:ascii="Arial" w:eastAsia="Times New Roman" w:hAnsi="Arial" w:cs="Arial"/>
        </w:rPr>
        <w:t>Legal Name</w:t>
      </w:r>
      <w:r w:rsidR="00B531EC">
        <w:rPr>
          <w:rFonts w:ascii="Arial" w:eastAsia="Times New Roman" w:hAnsi="Arial" w:cs="Arial"/>
        </w:rPr>
        <w:t xml:space="preserve"> Little Mountain Neighbourhood House Society</w:t>
      </w:r>
    </w:p>
    <w:p w:rsidR="00CE0C6E" w:rsidRPr="0089708E" w:rsidRDefault="00CE0C6E" w:rsidP="00CE0C6E">
      <w:pPr>
        <w:pStyle w:val="ListParagraph"/>
        <w:numPr>
          <w:ilvl w:val="0"/>
          <w:numId w:val="3"/>
        </w:numPr>
        <w:spacing w:before="100" w:beforeAutospacing="1" w:after="100" w:afterAutospacing="1"/>
        <w:rPr>
          <w:rFonts w:ascii="Arial" w:eastAsia="Times New Roman" w:hAnsi="Arial" w:cs="Arial"/>
        </w:rPr>
      </w:pPr>
      <w:r w:rsidRPr="0089708E">
        <w:rPr>
          <w:rFonts w:ascii="Arial" w:eastAsia="Times New Roman" w:hAnsi="Arial" w:cs="Arial"/>
        </w:rPr>
        <w:t>Operating Name</w:t>
      </w:r>
      <w:r w:rsidR="00B531EC">
        <w:rPr>
          <w:rFonts w:ascii="Arial" w:eastAsia="Times New Roman" w:hAnsi="Arial" w:cs="Arial"/>
        </w:rPr>
        <w:t xml:space="preserve"> Same as above</w:t>
      </w:r>
    </w:p>
    <w:p w:rsidR="00CE0C6E" w:rsidRPr="0089708E" w:rsidRDefault="00CE0C6E" w:rsidP="00CE0C6E">
      <w:pPr>
        <w:pStyle w:val="ListParagraph"/>
        <w:numPr>
          <w:ilvl w:val="0"/>
          <w:numId w:val="3"/>
        </w:numPr>
        <w:spacing w:before="100" w:beforeAutospacing="1" w:after="100" w:afterAutospacing="1"/>
        <w:rPr>
          <w:rFonts w:ascii="Arial" w:eastAsia="Times New Roman" w:hAnsi="Arial" w:cs="Arial"/>
        </w:rPr>
      </w:pPr>
      <w:r w:rsidRPr="0089708E">
        <w:rPr>
          <w:rFonts w:ascii="Arial" w:eastAsia="Times New Roman" w:hAnsi="Arial" w:cs="Arial"/>
        </w:rPr>
        <w:t>Telephone Number</w:t>
      </w:r>
      <w:r w:rsidR="00B531EC">
        <w:rPr>
          <w:rFonts w:ascii="Arial" w:eastAsia="Times New Roman" w:hAnsi="Arial" w:cs="Arial"/>
        </w:rPr>
        <w:t xml:space="preserve"> 604.879.7104</w:t>
      </w:r>
    </w:p>
    <w:p w:rsidR="00CE0C6E" w:rsidRPr="0089708E" w:rsidRDefault="00CE0C6E" w:rsidP="00CE0C6E">
      <w:pPr>
        <w:pStyle w:val="ListParagraph"/>
        <w:numPr>
          <w:ilvl w:val="0"/>
          <w:numId w:val="3"/>
        </w:numPr>
        <w:spacing w:before="100" w:beforeAutospacing="1" w:after="100" w:afterAutospacing="1"/>
        <w:rPr>
          <w:rFonts w:ascii="Arial" w:eastAsia="Times New Roman" w:hAnsi="Arial" w:cs="Arial"/>
        </w:rPr>
      </w:pPr>
      <w:r w:rsidRPr="0089708E">
        <w:rPr>
          <w:rFonts w:ascii="Arial" w:eastAsia="Times New Roman" w:hAnsi="Arial" w:cs="Arial"/>
        </w:rPr>
        <w:t>Employer type – not-for-profit</w:t>
      </w:r>
    </w:p>
    <w:p w:rsidR="00CE0C6E" w:rsidRPr="0089708E" w:rsidRDefault="00CE0C6E" w:rsidP="00CE0C6E">
      <w:pPr>
        <w:pStyle w:val="ListParagraph"/>
        <w:numPr>
          <w:ilvl w:val="0"/>
          <w:numId w:val="3"/>
        </w:numPr>
        <w:spacing w:before="100" w:beforeAutospacing="1" w:after="100" w:afterAutospacing="1"/>
        <w:rPr>
          <w:rFonts w:ascii="Arial" w:eastAsia="Times New Roman" w:hAnsi="Arial" w:cs="Arial"/>
        </w:rPr>
      </w:pPr>
      <w:r w:rsidRPr="0089708E">
        <w:rPr>
          <w:rFonts w:ascii="Arial" w:eastAsia="Times New Roman" w:hAnsi="Arial" w:cs="Arial"/>
        </w:rPr>
        <w:t>Name and Telephone of contact person:  Joanne Mackinnon 604-879-7104</w:t>
      </w:r>
    </w:p>
    <w:p w:rsidR="00CE0C6E" w:rsidRPr="0089708E" w:rsidRDefault="00CE0C6E" w:rsidP="00CE0C6E">
      <w:pPr>
        <w:pStyle w:val="ListParagraph"/>
        <w:numPr>
          <w:ilvl w:val="0"/>
          <w:numId w:val="3"/>
        </w:numPr>
        <w:spacing w:before="100" w:beforeAutospacing="1" w:after="100" w:afterAutospacing="1"/>
        <w:rPr>
          <w:rFonts w:ascii="Arial" w:eastAsia="Times New Roman" w:hAnsi="Arial" w:cs="Arial"/>
        </w:rPr>
      </w:pPr>
      <w:r w:rsidRPr="0089708E">
        <w:rPr>
          <w:rFonts w:ascii="Arial" w:eastAsia="Times New Roman" w:hAnsi="Arial" w:cs="Arial"/>
        </w:rPr>
        <w:t>Email: joanne_mackinnon@lmnhs.bc.ca</w:t>
      </w:r>
    </w:p>
    <w:p w:rsidR="00CE0C6E" w:rsidRPr="0089708E" w:rsidRDefault="00CE0C6E" w:rsidP="00CE0C6E">
      <w:pPr>
        <w:pStyle w:val="ListParagraph"/>
        <w:numPr>
          <w:ilvl w:val="0"/>
          <w:numId w:val="3"/>
        </w:numPr>
        <w:spacing w:before="100" w:beforeAutospacing="1" w:after="100" w:afterAutospacing="1"/>
        <w:rPr>
          <w:rFonts w:ascii="Arial" w:eastAsia="Times New Roman" w:hAnsi="Arial" w:cs="Arial"/>
        </w:rPr>
      </w:pPr>
      <w:r w:rsidRPr="0089708E">
        <w:rPr>
          <w:rFonts w:ascii="Arial" w:eastAsia="Times New Roman" w:hAnsi="Arial" w:cs="Arial"/>
        </w:rPr>
        <w:t>English</w:t>
      </w:r>
    </w:p>
    <w:p w:rsidR="00CE0C6E" w:rsidRPr="0089708E" w:rsidRDefault="00CE0C6E" w:rsidP="00CE0C6E">
      <w:pPr>
        <w:pStyle w:val="ListParagraph"/>
        <w:numPr>
          <w:ilvl w:val="0"/>
          <w:numId w:val="3"/>
        </w:numPr>
        <w:spacing w:before="100" w:beforeAutospacing="1" w:after="100" w:afterAutospacing="1"/>
        <w:rPr>
          <w:rFonts w:ascii="Arial" w:eastAsia="Times New Roman" w:hAnsi="Arial" w:cs="Arial"/>
        </w:rPr>
      </w:pPr>
      <w:r w:rsidRPr="0089708E">
        <w:rPr>
          <w:rFonts w:ascii="Arial" w:eastAsia="Times New Roman" w:hAnsi="Arial" w:cs="Arial"/>
        </w:rPr>
        <w:t>Year LMNH established:</w:t>
      </w:r>
      <w:r w:rsidR="00B531EC">
        <w:rPr>
          <w:rFonts w:ascii="Arial" w:eastAsia="Times New Roman" w:hAnsi="Arial" w:cs="Arial"/>
        </w:rPr>
        <w:t xml:space="preserve"> 1978</w:t>
      </w:r>
    </w:p>
    <w:p w:rsidR="00CE0C6E" w:rsidRPr="0089708E" w:rsidRDefault="00CE0C6E" w:rsidP="00CE0C6E">
      <w:pPr>
        <w:pStyle w:val="ListParagraph"/>
        <w:numPr>
          <w:ilvl w:val="0"/>
          <w:numId w:val="3"/>
        </w:numPr>
        <w:spacing w:before="100" w:beforeAutospacing="1" w:after="100" w:afterAutospacing="1"/>
        <w:rPr>
          <w:rFonts w:ascii="Arial" w:eastAsia="Times New Roman" w:hAnsi="Arial" w:cs="Arial"/>
        </w:rPr>
      </w:pPr>
      <w:r w:rsidRPr="0089708E">
        <w:rPr>
          <w:rFonts w:ascii="Arial" w:eastAsia="Times New Roman" w:hAnsi="Arial" w:cs="Arial"/>
        </w:rPr>
        <w:t>Mandate;</w:t>
      </w:r>
    </w:p>
    <w:p w:rsidR="00CE0C6E" w:rsidRPr="0089708E" w:rsidRDefault="00CE0C6E" w:rsidP="00CE0C6E">
      <w:pPr>
        <w:pStyle w:val="ListParagraph"/>
        <w:numPr>
          <w:ilvl w:val="1"/>
          <w:numId w:val="3"/>
        </w:numPr>
        <w:spacing w:before="100" w:beforeAutospacing="1" w:after="100" w:afterAutospacing="1"/>
        <w:rPr>
          <w:rFonts w:ascii="Arial" w:eastAsia="Times New Roman" w:hAnsi="Arial" w:cs="Arial"/>
        </w:rPr>
      </w:pPr>
      <w:r w:rsidRPr="0089708E">
        <w:rPr>
          <w:rFonts w:ascii="Arial" w:eastAsia="Times New Roman" w:hAnsi="Arial" w:cs="Arial"/>
        </w:rPr>
        <w:t>LMNH Mandate</w:t>
      </w:r>
      <w:r w:rsidR="00B531EC">
        <w:rPr>
          <w:rFonts w:ascii="Arial" w:eastAsia="Times New Roman" w:hAnsi="Arial" w:cs="Arial"/>
        </w:rPr>
        <w:t xml:space="preserve"> </w:t>
      </w:r>
      <w:ins w:id="0" w:author="Joel" w:date="2018-01-23T09:30:00Z">
        <w:r w:rsidR="0034195D">
          <w:rPr>
            <w:rFonts w:ascii="Arial" w:eastAsia="Times New Roman" w:hAnsi="Arial" w:cs="Arial"/>
          </w:rPr>
          <w:t>-</w:t>
        </w:r>
      </w:ins>
      <w:ins w:id="1" w:author="Joel" w:date="2018-01-23T09:31:00Z">
        <w:r w:rsidR="0034195D">
          <w:rPr>
            <w:rFonts w:ascii="Arial" w:eastAsia="Times New Roman" w:hAnsi="Arial" w:cs="Arial"/>
          </w:rPr>
          <w:t xml:space="preserve"> </w:t>
        </w:r>
        <w:r w:rsidR="0034195D">
          <w:rPr>
            <w:rFonts w:ascii="Verdana" w:hAnsi="Verdana"/>
            <w:color w:val="000000"/>
            <w:sz w:val="22"/>
            <w:szCs w:val="22"/>
          </w:rPr>
          <w:t>To develop and facilitate social, educational, cultural and recreational programs and initiatives that strengthen neighbourhood life for a diverse group of community members.</w:t>
        </w:r>
      </w:ins>
    </w:p>
    <w:p w:rsidR="00CE0C6E" w:rsidRPr="0089708E" w:rsidDel="0034195D" w:rsidRDefault="00CE0C6E" w:rsidP="00CE0C6E">
      <w:pPr>
        <w:pStyle w:val="ListParagraph"/>
        <w:numPr>
          <w:ilvl w:val="1"/>
          <w:numId w:val="3"/>
        </w:numPr>
        <w:spacing w:before="100" w:beforeAutospacing="1" w:after="100" w:afterAutospacing="1"/>
        <w:rPr>
          <w:del w:id="2" w:author="Joel" w:date="2018-01-23T09:30:00Z"/>
          <w:rFonts w:ascii="Arial" w:eastAsia="Times New Roman" w:hAnsi="Arial" w:cs="Arial"/>
        </w:rPr>
      </w:pPr>
      <w:del w:id="3" w:author="Joel" w:date="2018-01-23T09:30:00Z">
        <w:r w:rsidRPr="0089708E" w:rsidDel="0034195D">
          <w:rPr>
            <w:rFonts w:ascii="Arial" w:eastAsia="Times New Roman" w:hAnsi="Arial" w:cs="Arial"/>
          </w:rPr>
          <w:delText xml:space="preserve">Riley Park Community Garden </w:delText>
        </w:r>
        <w:commentRangeStart w:id="4"/>
        <w:r w:rsidRPr="0089708E" w:rsidDel="0034195D">
          <w:rPr>
            <w:rFonts w:ascii="Arial" w:eastAsia="Times New Roman" w:hAnsi="Arial" w:cs="Arial"/>
          </w:rPr>
          <w:delText>Mandate</w:delText>
        </w:r>
      </w:del>
      <w:commentRangeEnd w:id="4"/>
      <w:r w:rsidR="0034195D">
        <w:rPr>
          <w:rStyle w:val="CommentReference"/>
        </w:rPr>
        <w:commentReference w:id="4"/>
      </w:r>
    </w:p>
    <w:p w:rsidR="00CE0C6E" w:rsidRPr="0089708E" w:rsidRDefault="00CE0C6E" w:rsidP="00CE0C6E">
      <w:pPr>
        <w:pStyle w:val="ListParagraph"/>
        <w:numPr>
          <w:ilvl w:val="0"/>
          <w:numId w:val="3"/>
        </w:numPr>
        <w:spacing w:before="100" w:beforeAutospacing="1" w:after="100" w:afterAutospacing="1"/>
        <w:rPr>
          <w:rFonts w:ascii="Arial" w:eastAsia="Times New Roman" w:hAnsi="Arial" w:cs="Arial"/>
        </w:rPr>
      </w:pPr>
      <w:r w:rsidRPr="0089708E">
        <w:rPr>
          <w:rFonts w:ascii="Arial" w:eastAsia="Times New Roman" w:hAnsi="Arial" w:cs="Arial"/>
        </w:rPr>
        <w:t># of employees</w:t>
      </w:r>
    </w:p>
    <w:p w:rsidR="00CE0C6E" w:rsidRPr="0089708E" w:rsidRDefault="00CE0C6E" w:rsidP="00CE0C6E">
      <w:pPr>
        <w:pStyle w:val="ListParagraph"/>
        <w:numPr>
          <w:ilvl w:val="0"/>
          <w:numId w:val="3"/>
        </w:numPr>
        <w:spacing w:before="100" w:beforeAutospacing="1" w:after="100" w:afterAutospacing="1"/>
        <w:rPr>
          <w:rFonts w:ascii="Arial" w:eastAsia="Times New Roman" w:hAnsi="Arial" w:cs="Arial"/>
        </w:rPr>
      </w:pPr>
      <w:r w:rsidRPr="0089708E">
        <w:rPr>
          <w:rFonts w:ascii="Arial" w:eastAsia="Times New Roman" w:hAnsi="Arial" w:cs="Arial"/>
        </w:rPr>
        <w:t>Mailing Address: 3981 Main Street V5V 3P3</w:t>
      </w:r>
    </w:p>
    <w:p w:rsidR="00A67BB5" w:rsidRPr="0089708E" w:rsidRDefault="00A67BB5" w:rsidP="00CE0C6E">
      <w:pPr>
        <w:pStyle w:val="ListParagraph"/>
        <w:numPr>
          <w:ilvl w:val="0"/>
          <w:numId w:val="3"/>
        </w:numPr>
        <w:spacing w:before="100" w:beforeAutospacing="1" w:after="100" w:afterAutospacing="1"/>
        <w:rPr>
          <w:rFonts w:ascii="Arial" w:eastAsia="Times New Roman" w:hAnsi="Arial" w:cs="Arial"/>
        </w:rPr>
      </w:pPr>
      <w:r w:rsidRPr="0089708E">
        <w:rPr>
          <w:rFonts w:ascii="Arial" w:eastAsia="Times New Roman" w:hAnsi="Arial" w:cs="Arial"/>
        </w:rPr>
        <w:t>Ad</w:t>
      </w:r>
      <w:r w:rsidR="0089708E" w:rsidRPr="0089708E">
        <w:rPr>
          <w:rFonts w:ascii="Arial" w:eastAsia="Times New Roman" w:hAnsi="Arial" w:cs="Arial"/>
        </w:rPr>
        <w:t>d</w:t>
      </w:r>
      <w:r w:rsidRPr="0089708E">
        <w:rPr>
          <w:rFonts w:ascii="Arial" w:eastAsia="Times New Roman" w:hAnsi="Arial" w:cs="Arial"/>
        </w:rPr>
        <w:t xml:space="preserve">ress of proposed activities: </w:t>
      </w:r>
      <w:r w:rsidR="0089708E" w:rsidRPr="0089708E">
        <w:rPr>
          <w:rFonts w:ascii="Arial" w:eastAsia="Times New Roman" w:hAnsi="Arial" w:cs="Arial"/>
        </w:rPr>
        <w:t>50 East 30</w:t>
      </w:r>
      <w:r w:rsidR="0089708E" w:rsidRPr="0089708E">
        <w:rPr>
          <w:rFonts w:ascii="Arial" w:eastAsia="Times New Roman" w:hAnsi="Arial" w:cs="Arial"/>
          <w:vertAlign w:val="superscript"/>
        </w:rPr>
        <w:t>th</w:t>
      </w:r>
      <w:r w:rsidR="0089708E" w:rsidRPr="0089708E">
        <w:rPr>
          <w:rFonts w:ascii="Arial" w:eastAsia="Times New Roman" w:hAnsi="Arial" w:cs="Arial"/>
        </w:rPr>
        <w:t xml:space="preserve"> Avenue, Vancouver BC V5V 2T9</w:t>
      </w:r>
    </w:p>
    <w:p w:rsidR="0089708E" w:rsidRPr="0089708E" w:rsidRDefault="0089708E" w:rsidP="00CE0C6E">
      <w:pPr>
        <w:pStyle w:val="ListParagraph"/>
        <w:numPr>
          <w:ilvl w:val="0"/>
          <w:numId w:val="3"/>
        </w:numPr>
        <w:spacing w:before="100" w:beforeAutospacing="1" w:after="100" w:afterAutospacing="1"/>
        <w:rPr>
          <w:rFonts w:ascii="Arial" w:eastAsia="Times New Roman" w:hAnsi="Arial" w:cs="Arial"/>
        </w:rPr>
      </w:pPr>
      <w:r w:rsidRPr="0089708E">
        <w:rPr>
          <w:rFonts w:ascii="Arial" w:eastAsia="Times New Roman" w:hAnsi="Arial" w:cs="Arial"/>
        </w:rPr>
        <w:t>Check boxes for provision of services in the community</w:t>
      </w:r>
    </w:p>
    <w:p w:rsidR="0089708E" w:rsidRPr="0089708E" w:rsidRDefault="0089708E" w:rsidP="00CE0C6E">
      <w:pPr>
        <w:pStyle w:val="ListParagraph"/>
        <w:numPr>
          <w:ilvl w:val="0"/>
          <w:numId w:val="3"/>
        </w:numPr>
        <w:spacing w:before="100" w:beforeAutospacing="1" w:after="100" w:afterAutospacing="1"/>
        <w:rPr>
          <w:rFonts w:ascii="Arial" w:eastAsia="Times New Roman" w:hAnsi="Arial" w:cs="Arial"/>
        </w:rPr>
      </w:pPr>
      <w:r w:rsidRPr="0089708E">
        <w:rPr>
          <w:rFonts w:ascii="Arial" w:eastAsia="Times New Roman" w:hAnsi="Arial" w:cs="Arial"/>
        </w:rPr>
        <w:t>Official Language Minority – not by student</w:t>
      </w:r>
    </w:p>
    <w:p w:rsidR="0089708E" w:rsidRPr="0089708E" w:rsidRDefault="0089708E" w:rsidP="00CE0C6E">
      <w:pPr>
        <w:pStyle w:val="ListParagraph"/>
        <w:numPr>
          <w:ilvl w:val="0"/>
          <w:numId w:val="3"/>
        </w:numPr>
        <w:spacing w:before="100" w:beforeAutospacing="1" w:after="100" w:afterAutospacing="1"/>
        <w:rPr>
          <w:rFonts w:ascii="Arial" w:eastAsia="Times New Roman" w:hAnsi="Arial" w:cs="Arial"/>
        </w:rPr>
      </w:pPr>
      <w:r w:rsidRPr="0089708E">
        <w:rPr>
          <w:rFonts w:ascii="Arial" w:eastAsia="Times New Roman" w:hAnsi="Arial" w:cs="Arial"/>
        </w:rPr>
        <w:t>Not required – not over $100,000 requested</w:t>
      </w:r>
    </w:p>
    <w:p w:rsidR="0089708E" w:rsidRPr="0089708E" w:rsidRDefault="0089708E" w:rsidP="00CE0C6E">
      <w:pPr>
        <w:pStyle w:val="ListParagraph"/>
        <w:numPr>
          <w:ilvl w:val="0"/>
          <w:numId w:val="3"/>
        </w:numPr>
        <w:spacing w:before="100" w:beforeAutospacing="1" w:after="100" w:afterAutospacing="1"/>
        <w:rPr>
          <w:rFonts w:ascii="Arial" w:eastAsia="Times New Roman" w:hAnsi="Arial" w:cs="Arial"/>
        </w:rPr>
      </w:pPr>
      <w:r w:rsidRPr="0089708E">
        <w:rPr>
          <w:rFonts w:ascii="Arial" w:eastAsia="Times New Roman" w:hAnsi="Arial" w:cs="Arial"/>
        </w:rPr>
        <w:t>No monies owed to GoC</w:t>
      </w:r>
    </w:p>
    <w:p w:rsidR="0089708E" w:rsidRPr="0089708E" w:rsidRDefault="0089708E" w:rsidP="00CE0C6E">
      <w:pPr>
        <w:pStyle w:val="ListParagraph"/>
        <w:numPr>
          <w:ilvl w:val="0"/>
          <w:numId w:val="3"/>
        </w:numPr>
        <w:spacing w:before="100" w:beforeAutospacing="1" w:after="100" w:afterAutospacing="1"/>
        <w:rPr>
          <w:rFonts w:ascii="Arial" w:eastAsia="Times New Roman" w:hAnsi="Arial" w:cs="Arial"/>
        </w:rPr>
      </w:pPr>
      <w:r w:rsidRPr="0089708E">
        <w:rPr>
          <w:rFonts w:ascii="Arial" w:eastAsia="Times New Roman" w:hAnsi="Arial" w:cs="Arial"/>
        </w:rPr>
        <w:t>No payment plan needed</w:t>
      </w:r>
    </w:p>
    <w:p w:rsidR="0089708E" w:rsidRPr="0089708E" w:rsidRDefault="0089708E" w:rsidP="0089708E">
      <w:pPr>
        <w:spacing w:before="100" w:beforeAutospacing="1" w:after="100" w:afterAutospacing="1"/>
        <w:rPr>
          <w:rFonts w:ascii="Arial" w:eastAsia="Times New Roman" w:hAnsi="Arial" w:cs="Arial"/>
        </w:rPr>
      </w:pPr>
      <w:r w:rsidRPr="0089708E">
        <w:rPr>
          <w:rFonts w:ascii="Arial" w:eastAsia="Times New Roman" w:hAnsi="Arial" w:cs="Arial"/>
        </w:rPr>
        <w:t>Park B – Job Details</w:t>
      </w:r>
    </w:p>
    <w:p w:rsidR="0089708E" w:rsidRPr="0089708E" w:rsidRDefault="0089708E" w:rsidP="0089708E">
      <w:pPr>
        <w:spacing w:before="100" w:beforeAutospacing="1" w:after="100" w:afterAutospacing="1"/>
        <w:rPr>
          <w:rFonts w:ascii="Arial" w:eastAsia="Times New Roman" w:hAnsi="Arial" w:cs="Arial"/>
        </w:rPr>
      </w:pPr>
      <w:r w:rsidRPr="0089708E">
        <w:rPr>
          <w:rFonts w:ascii="Arial" w:eastAsia="Times New Roman" w:hAnsi="Arial" w:cs="Arial"/>
        </w:rPr>
        <w:t>Job Title:  Community Garden Coordinator</w:t>
      </w:r>
    </w:p>
    <w:p w:rsidR="0089708E" w:rsidRPr="0089708E" w:rsidRDefault="0089708E" w:rsidP="0089708E">
      <w:pPr>
        <w:spacing w:before="100" w:beforeAutospacing="1" w:after="100" w:afterAutospacing="1"/>
        <w:rPr>
          <w:rFonts w:ascii="Arial" w:eastAsia="Times New Roman" w:hAnsi="Arial" w:cs="Arial"/>
        </w:rPr>
      </w:pPr>
      <w:commentRangeStart w:id="5"/>
      <w:r w:rsidRPr="0089708E">
        <w:rPr>
          <w:rFonts w:ascii="Arial" w:eastAsia="Times New Roman" w:hAnsi="Arial" w:cs="Arial"/>
        </w:rPr>
        <w:t>30</w:t>
      </w:r>
      <w:commentRangeEnd w:id="5"/>
      <w:r w:rsidR="0034195D">
        <w:rPr>
          <w:rStyle w:val="CommentReference"/>
        </w:rPr>
        <w:commentReference w:id="5"/>
      </w:r>
      <w:r w:rsidRPr="0089708E">
        <w:rPr>
          <w:rFonts w:ascii="Arial" w:eastAsia="Times New Roman" w:hAnsi="Arial" w:cs="Arial"/>
        </w:rPr>
        <w:t xml:space="preserve"> hours per week, 12 weeks, $15</w:t>
      </w:r>
    </w:p>
    <w:p w:rsidR="0089708E" w:rsidRPr="0089708E" w:rsidRDefault="0089708E" w:rsidP="0089708E">
      <w:pPr>
        <w:spacing w:before="100" w:beforeAutospacing="1" w:after="100" w:afterAutospacing="1"/>
        <w:rPr>
          <w:rFonts w:ascii="Arial" w:eastAsia="Times New Roman" w:hAnsi="Arial" w:cs="Arial"/>
        </w:rPr>
      </w:pPr>
      <w:r w:rsidRPr="0089708E">
        <w:rPr>
          <w:rFonts w:ascii="Arial" w:eastAsia="Times New Roman" w:hAnsi="Arial" w:cs="Arial"/>
        </w:rPr>
        <w:t xml:space="preserve">360 hours, $5400.00, </w:t>
      </w:r>
      <w:del w:id="6" w:author="Joel" w:date="2018-01-23T09:36:00Z">
        <w:r w:rsidRPr="0089708E" w:rsidDel="0034195D">
          <w:rPr>
            <w:rFonts w:ascii="Arial" w:eastAsia="Times New Roman" w:hAnsi="Arial" w:cs="Arial"/>
          </w:rPr>
          <w:delText>$2043.00 subsidized by CSJ</w:delText>
        </w:r>
      </w:del>
    </w:p>
    <w:p w:rsidR="0089708E" w:rsidRPr="0089708E" w:rsidRDefault="0089708E" w:rsidP="0089708E">
      <w:pPr>
        <w:spacing w:before="100" w:beforeAutospacing="1" w:after="100" w:afterAutospacing="1"/>
        <w:rPr>
          <w:rFonts w:ascii="Arial" w:eastAsia="Times New Roman" w:hAnsi="Arial" w:cs="Arial"/>
        </w:rPr>
      </w:pPr>
      <w:r w:rsidRPr="0089708E">
        <w:rPr>
          <w:rFonts w:ascii="Arial" w:eastAsia="Times New Roman" w:hAnsi="Arial" w:cs="Arial"/>
        </w:rPr>
        <w:t xml:space="preserve">Hourly Wage:  $11.35 BC minimum wage, </w:t>
      </w:r>
      <w:del w:id="7" w:author="Joel" w:date="2018-01-23T09:27:00Z">
        <w:r w:rsidRPr="0089708E" w:rsidDel="0034195D">
          <w:rPr>
            <w:rFonts w:ascii="Arial" w:eastAsia="Times New Roman" w:hAnsi="Arial" w:cs="Arial"/>
          </w:rPr>
          <w:delText>CSJ pays half $5.68/</w:delText>
        </w:r>
        <w:commentRangeStart w:id="8"/>
        <w:r w:rsidRPr="0089708E" w:rsidDel="0034195D">
          <w:rPr>
            <w:rFonts w:ascii="Arial" w:eastAsia="Times New Roman" w:hAnsi="Arial" w:cs="Arial"/>
          </w:rPr>
          <w:delText>hour</w:delText>
        </w:r>
      </w:del>
      <w:commentRangeEnd w:id="8"/>
      <w:r w:rsidR="0034195D">
        <w:rPr>
          <w:rStyle w:val="CommentReference"/>
        </w:rPr>
        <w:commentReference w:id="8"/>
      </w:r>
    </w:p>
    <w:p w:rsidR="0089708E" w:rsidRPr="0089708E" w:rsidRDefault="0089708E" w:rsidP="0089708E">
      <w:pPr>
        <w:spacing w:before="100" w:beforeAutospacing="1" w:after="100" w:afterAutospacing="1"/>
        <w:rPr>
          <w:rFonts w:ascii="Arial" w:eastAsia="Times New Roman" w:hAnsi="Arial" w:cs="Arial"/>
          <w:b/>
        </w:rPr>
      </w:pPr>
      <w:r w:rsidRPr="0089708E">
        <w:rPr>
          <w:rFonts w:ascii="Arial" w:eastAsia="Times New Roman" w:hAnsi="Arial" w:cs="Arial"/>
          <w:b/>
        </w:rPr>
        <w:t xml:space="preserve">Tasks and </w:t>
      </w:r>
      <w:commentRangeStart w:id="9"/>
      <w:r w:rsidRPr="0089708E">
        <w:rPr>
          <w:rFonts w:ascii="Arial" w:eastAsia="Times New Roman" w:hAnsi="Arial" w:cs="Arial"/>
          <w:b/>
        </w:rPr>
        <w:t>Responsibilities</w:t>
      </w:r>
      <w:commentRangeEnd w:id="9"/>
      <w:r w:rsidR="00AE19CF">
        <w:rPr>
          <w:rStyle w:val="CommentReference"/>
        </w:rPr>
        <w:commentReference w:id="9"/>
      </w:r>
      <w:r w:rsidRPr="0089708E">
        <w:rPr>
          <w:rFonts w:ascii="Arial" w:eastAsia="Times New Roman" w:hAnsi="Arial" w:cs="Arial"/>
          <w:b/>
        </w:rPr>
        <w:t>;</w:t>
      </w:r>
    </w:p>
    <w:p w:rsidR="0089708E" w:rsidRDefault="0089708E" w:rsidP="0089708E">
      <w:pPr>
        <w:spacing w:before="100" w:beforeAutospacing="1" w:after="100" w:afterAutospacing="1"/>
        <w:rPr>
          <w:rFonts w:ascii="Arial" w:eastAsia="Times New Roman" w:hAnsi="Arial" w:cs="Arial"/>
        </w:rPr>
      </w:pPr>
      <w:r w:rsidRPr="0089708E">
        <w:rPr>
          <w:rFonts w:ascii="Arial" w:eastAsia="Times New Roman" w:hAnsi="Arial" w:cs="Arial"/>
        </w:rPr>
        <w:t xml:space="preserve">The student will </w:t>
      </w:r>
      <w:r w:rsidR="00AF515E">
        <w:rPr>
          <w:rFonts w:ascii="Arial" w:eastAsia="Times New Roman" w:hAnsi="Arial" w:cs="Arial"/>
        </w:rPr>
        <w:t>support an innovative model for food security with residents of the Riley Park are</w:t>
      </w:r>
      <w:ins w:id="10" w:author="Joel" w:date="2018-01-23T09:37:00Z">
        <w:r w:rsidR="0034195D">
          <w:rPr>
            <w:rFonts w:ascii="Arial" w:eastAsia="Times New Roman" w:hAnsi="Arial" w:cs="Arial"/>
          </w:rPr>
          <w:t>a</w:t>
        </w:r>
      </w:ins>
      <w:r w:rsidR="00AF515E">
        <w:rPr>
          <w:rFonts w:ascii="Arial" w:eastAsia="Times New Roman" w:hAnsi="Arial" w:cs="Arial"/>
        </w:rPr>
        <w:t xml:space="preserve"> of Vancouver.  Directly connected to the Little Mountain Neighbourhood House, this unique garden supports food growing, preparing and special events.  There are immigrant services which encourage newcomers to have direct access to growing, eating and sharing food.  We have special groups apply for large garden bed areas to grow (eg. Latino garden bed).  We have a large selection of native plants, offer solstice and equinox celebrations and are places of learning for Environmental Youth Alliance and Farm2School Indigenous Foodscapes.</w:t>
      </w:r>
    </w:p>
    <w:p w:rsidR="00B12054" w:rsidRDefault="00B12054" w:rsidP="0089708E">
      <w:pPr>
        <w:spacing w:before="100" w:beforeAutospacing="1" w:after="100" w:afterAutospacing="1"/>
        <w:rPr>
          <w:rFonts w:ascii="Arial" w:eastAsia="Times New Roman" w:hAnsi="Arial" w:cs="Arial"/>
        </w:rPr>
      </w:pPr>
      <w:r>
        <w:rPr>
          <w:rFonts w:ascii="Arial" w:eastAsia="Times New Roman" w:hAnsi="Arial" w:cs="Arial"/>
        </w:rPr>
        <w:t>The student will document attendance, support work parties,</w:t>
      </w:r>
      <w:r w:rsidR="004A5E0D">
        <w:rPr>
          <w:rFonts w:ascii="Arial" w:eastAsia="Times New Roman" w:hAnsi="Arial" w:cs="Arial"/>
        </w:rPr>
        <w:t xml:space="preserve"> and maintain the City of Vanco</w:t>
      </w:r>
      <w:r>
        <w:rPr>
          <w:rFonts w:ascii="Arial" w:eastAsia="Times New Roman" w:hAnsi="Arial" w:cs="Arial"/>
        </w:rPr>
        <w:t>u</w:t>
      </w:r>
      <w:r w:rsidR="004A5E0D">
        <w:rPr>
          <w:rFonts w:ascii="Arial" w:eastAsia="Times New Roman" w:hAnsi="Arial" w:cs="Arial"/>
        </w:rPr>
        <w:t>v</w:t>
      </w:r>
      <w:r>
        <w:rPr>
          <w:rFonts w:ascii="Arial" w:eastAsia="Times New Roman" w:hAnsi="Arial" w:cs="Arial"/>
        </w:rPr>
        <w:t>er fieldhouse. The student will support community members in</w:t>
      </w:r>
      <w:r w:rsidR="00611C31">
        <w:rPr>
          <w:rFonts w:ascii="Arial" w:eastAsia="Times New Roman" w:hAnsi="Arial" w:cs="Arial"/>
        </w:rPr>
        <w:t xml:space="preserve"> workshops, work parties and harvest celebrations.</w:t>
      </w:r>
    </w:p>
    <w:p w:rsidR="00611C31" w:rsidRDefault="00611C31" w:rsidP="0089708E">
      <w:pPr>
        <w:spacing w:before="100" w:beforeAutospacing="1" w:after="100" w:afterAutospacing="1"/>
        <w:rPr>
          <w:rFonts w:ascii="Arial" w:eastAsia="Times New Roman" w:hAnsi="Arial" w:cs="Arial"/>
        </w:rPr>
      </w:pPr>
      <w:r>
        <w:rPr>
          <w:rFonts w:ascii="Arial" w:eastAsia="Times New Roman" w:hAnsi="Arial" w:cs="Arial"/>
        </w:rPr>
        <w:t xml:space="preserve">The student will document and share on social media the successes and progress of </w:t>
      </w:r>
      <w:r w:rsidR="004A5E0D">
        <w:rPr>
          <w:rFonts w:ascii="Arial" w:eastAsia="Times New Roman" w:hAnsi="Arial" w:cs="Arial"/>
        </w:rPr>
        <w:t>the seasonal garden. This includes highlighting the diversity of people that use the garden as a place-based gathering centre.  This includes children, youth, seniors, newcomers and populations served by the Little Mountain Neighbourhood House.  For example, the Art therapy group could come and be inspired by the beauty of the living plants.</w:t>
      </w:r>
    </w:p>
    <w:p w:rsidR="0089708E" w:rsidRDefault="0089708E" w:rsidP="0089708E">
      <w:pPr>
        <w:spacing w:before="100" w:beforeAutospacing="1" w:after="100" w:afterAutospacing="1"/>
        <w:rPr>
          <w:rFonts w:ascii="Arial" w:eastAsia="Times New Roman" w:hAnsi="Arial" w:cs="Arial"/>
        </w:rPr>
      </w:pPr>
    </w:p>
    <w:p w:rsidR="0089708E" w:rsidRPr="0089708E" w:rsidRDefault="0089708E" w:rsidP="0089708E">
      <w:pPr>
        <w:spacing w:before="100" w:beforeAutospacing="1" w:after="100" w:afterAutospacing="1"/>
        <w:rPr>
          <w:rFonts w:ascii="Arial" w:eastAsia="Times New Roman" w:hAnsi="Arial" w:cs="Arial"/>
          <w:b/>
        </w:rPr>
      </w:pPr>
      <w:r w:rsidRPr="0089708E">
        <w:rPr>
          <w:rFonts w:ascii="Arial" w:eastAsia="Times New Roman" w:hAnsi="Arial" w:cs="Arial"/>
          <w:b/>
        </w:rPr>
        <w:t>Supervision and Mentoring Plans;</w:t>
      </w:r>
    </w:p>
    <w:p w:rsidR="0089708E" w:rsidRDefault="0089708E" w:rsidP="0089708E">
      <w:pPr>
        <w:spacing w:before="100" w:beforeAutospacing="1" w:after="100" w:afterAutospacing="1"/>
        <w:rPr>
          <w:rFonts w:ascii="Arial" w:eastAsia="Times New Roman" w:hAnsi="Arial" w:cs="Arial"/>
        </w:rPr>
      </w:pPr>
      <w:r>
        <w:rPr>
          <w:rFonts w:ascii="Arial" w:eastAsia="Times New Roman" w:hAnsi="Arial" w:cs="Arial"/>
        </w:rPr>
        <w:t xml:space="preserve">The student will begin by doing a calendar work plan with highlighted dates including work parties, special events and community milestones.  The student will participate in General and Green Team meetings, and is expected to participate in leading work parties.  Photo documentation, social media and log book maintenance are part of this work.  Work will include weekends </w:t>
      </w:r>
      <w:r w:rsidR="006E6884">
        <w:rPr>
          <w:rFonts w:ascii="Arial" w:eastAsia="Times New Roman" w:hAnsi="Arial" w:cs="Arial"/>
        </w:rPr>
        <w:t xml:space="preserve">with some flexibility.  The student will have access to several knowledgeable community mentors including Master Gardeners, professors and community experts.  Bi-weekly check ins are encouraged, and a mid-point evaluation will keep things on track for the duration of the summer. Support via email, phone and in person is available from a core committee of 10 people, with leadership coming primarily from the Little Mountain Neighbourhood House </w:t>
      </w:r>
      <w:ins w:id="11" w:author="Joel" w:date="2018-01-23T09:53:00Z">
        <w:r w:rsidR="00AC3100">
          <w:rPr>
            <w:rFonts w:ascii="Arial" w:eastAsia="Times New Roman" w:hAnsi="Arial" w:cs="Arial"/>
          </w:rPr>
          <w:t xml:space="preserve">Community Engagement </w:t>
        </w:r>
        <w:proofErr w:type="spellStart"/>
        <w:r w:rsidR="00AC3100">
          <w:rPr>
            <w:rFonts w:ascii="Arial" w:eastAsia="Times New Roman" w:hAnsi="Arial" w:cs="Arial"/>
          </w:rPr>
          <w:t>Coordinator</w:t>
        </w:r>
      </w:ins>
      <w:del w:id="12" w:author="Joel" w:date="2018-01-23T09:53:00Z">
        <w:r w:rsidR="006E6884" w:rsidDel="00AC3100">
          <w:rPr>
            <w:rFonts w:ascii="Arial" w:eastAsia="Times New Roman" w:hAnsi="Arial" w:cs="Arial"/>
          </w:rPr>
          <w:delText xml:space="preserve">liaison </w:delText>
        </w:r>
      </w:del>
      <w:r w:rsidR="006E6884">
        <w:rPr>
          <w:rFonts w:ascii="Arial" w:eastAsia="Times New Roman" w:hAnsi="Arial" w:cs="Arial"/>
        </w:rPr>
        <w:t>and</w:t>
      </w:r>
      <w:proofErr w:type="spellEnd"/>
      <w:r w:rsidR="006E6884">
        <w:rPr>
          <w:rFonts w:ascii="Arial" w:eastAsia="Times New Roman" w:hAnsi="Arial" w:cs="Arial"/>
        </w:rPr>
        <w:t xml:space="preserve"> the </w:t>
      </w:r>
      <w:del w:id="13" w:author="Joel" w:date="2018-01-23T09:53:00Z">
        <w:r w:rsidR="006E6884" w:rsidDel="00AC3100">
          <w:rPr>
            <w:rFonts w:ascii="Arial" w:eastAsia="Times New Roman" w:hAnsi="Arial" w:cs="Arial"/>
          </w:rPr>
          <w:delText xml:space="preserve">committee governance structure which includes a </w:delText>
        </w:r>
      </w:del>
      <w:r w:rsidR="006E6884">
        <w:rPr>
          <w:rFonts w:ascii="Arial" w:eastAsia="Times New Roman" w:hAnsi="Arial" w:cs="Arial"/>
        </w:rPr>
        <w:t>Committee Chair. This is an ideal summer position for a student interested in enhancing the lives of residents through food security and environmental learning.</w:t>
      </w:r>
    </w:p>
    <w:p w:rsidR="006E6884" w:rsidRDefault="006E6884" w:rsidP="0089708E">
      <w:pPr>
        <w:spacing w:before="100" w:beforeAutospacing="1" w:after="100" w:afterAutospacing="1"/>
        <w:rPr>
          <w:rFonts w:ascii="Arial" w:eastAsia="Times New Roman" w:hAnsi="Arial" w:cs="Arial"/>
        </w:rPr>
      </w:pPr>
    </w:p>
    <w:p w:rsidR="006E6884" w:rsidRPr="000423B4" w:rsidRDefault="006E6884" w:rsidP="0089708E">
      <w:pPr>
        <w:spacing w:before="100" w:beforeAutospacing="1" w:after="100" w:afterAutospacing="1"/>
        <w:rPr>
          <w:rFonts w:ascii="Arial" w:eastAsia="Times New Roman" w:hAnsi="Arial" w:cs="Arial"/>
          <w:b/>
        </w:rPr>
      </w:pPr>
      <w:r w:rsidRPr="000423B4">
        <w:rPr>
          <w:rFonts w:ascii="Arial" w:eastAsia="Times New Roman" w:hAnsi="Arial" w:cs="Arial"/>
          <w:b/>
        </w:rPr>
        <w:t>Health and Safety Practices in the Workplace</w:t>
      </w:r>
    </w:p>
    <w:p w:rsidR="006E6884" w:rsidRDefault="00AC3100" w:rsidP="0089708E">
      <w:pPr>
        <w:spacing w:before="100" w:beforeAutospacing="1" w:after="100" w:afterAutospacing="1"/>
        <w:rPr>
          <w:rFonts w:ascii="Arial" w:eastAsia="Times New Roman" w:hAnsi="Arial" w:cs="Arial"/>
        </w:rPr>
      </w:pPr>
      <w:ins w:id="14" w:author="Joel" w:date="2018-01-23T09:55:00Z">
        <w:r>
          <w:rPr>
            <w:rFonts w:ascii="Arial" w:eastAsia="Times New Roman" w:hAnsi="Arial" w:cs="Arial"/>
          </w:rPr>
          <w:t xml:space="preserve">The posting will request basic first aid certificate. </w:t>
        </w:r>
      </w:ins>
      <w:ins w:id="15" w:author="Joel" w:date="2018-01-23T09:56:00Z">
        <w:r>
          <w:rPr>
            <w:rFonts w:ascii="Arial" w:eastAsia="Times New Roman" w:hAnsi="Arial" w:cs="Arial"/>
          </w:rPr>
          <w:t xml:space="preserve"> If they don’t have the certificate </w:t>
        </w:r>
      </w:ins>
      <w:proofErr w:type="gramStart"/>
      <w:r w:rsidR="006E6884">
        <w:rPr>
          <w:rFonts w:ascii="Arial" w:eastAsia="Times New Roman" w:hAnsi="Arial" w:cs="Arial"/>
        </w:rPr>
        <w:t>We</w:t>
      </w:r>
      <w:proofErr w:type="gramEnd"/>
      <w:r w:rsidR="006E6884">
        <w:rPr>
          <w:rFonts w:ascii="Arial" w:eastAsia="Times New Roman" w:hAnsi="Arial" w:cs="Arial"/>
        </w:rPr>
        <w:t xml:space="preserve"> encourage the student to </w:t>
      </w:r>
      <w:del w:id="16" w:author="Joel" w:date="2018-01-23T09:56:00Z">
        <w:r w:rsidR="006E6884" w:rsidDel="00AC3100">
          <w:rPr>
            <w:rFonts w:ascii="Arial" w:eastAsia="Times New Roman" w:hAnsi="Arial" w:cs="Arial"/>
          </w:rPr>
          <w:delText xml:space="preserve">have </w:delText>
        </w:r>
      </w:del>
      <w:ins w:id="17" w:author="Joel" w:date="2018-01-23T09:56:00Z">
        <w:r>
          <w:rPr>
            <w:rFonts w:ascii="Arial" w:eastAsia="Times New Roman" w:hAnsi="Arial" w:cs="Arial"/>
          </w:rPr>
          <w:t xml:space="preserve">take </w:t>
        </w:r>
      </w:ins>
      <w:r w:rsidR="006E6884">
        <w:rPr>
          <w:rFonts w:ascii="Arial" w:eastAsia="Times New Roman" w:hAnsi="Arial" w:cs="Arial"/>
        </w:rPr>
        <w:t>first aid training.  We have first aid kit supplies, and our committee has reminders for safe tool usage and storage.  We provide a workplace free of harassment and train volunteers in safe practices while at work.</w:t>
      </w:r>
    </w:p>
    <w:p w:rsidR="006E6884" w:rsidRDefault="006E6884" w:rsidP="0089708E">
      <w:pPr>
        <w:spacing w:before="100" w:beforeAutospacing="1" w:after="100" w:afterAutospacing="1"/>
        <w:rPr>
          <w:rFonts w:ascii="Arial" w:eastAsia="Times New Roman" w:hAnsi="Arial" w:cs="Arial"/>
        </w:rPr>
      </w:pPr>
    </w:p>
    <w:p w:rsidR="006E6884" w:rsidRPr="000423B4" w:rsidRDefault="006E6884" w:rsidP="0089708E">
      <w:pPr>
        <w:spacing w:before="100" w:beforeAutospacing="1" w:after="100" w:afterAutospacing="1"/>
        <w:rPr>
          <w:rFonts w:ascii="Arial" w:eastAsia="Times New Roman" w:hAnsi="Arial" w:cs="Arial"/>
          <w:b/>
        </w:rPr>
      </w:pPr>
      <w:r w:rsidRPr="000423B4">
        <w:rPr>
          <w:rFonts w:ascii="Arial" w:eastAsia="Times New Roman" w:hAnsi="Arial" w:cs="Arial"/>
          <w:b/>
        </w:rPr>
        <w:t>Desired level of education of the student;</w:t>
      </w:r>
    </w:p>
    <w:p w:rsidR="006E6884" w:rsidRDefault="006E6884" w:rsidP="0089708E">
      <w:pPr>
        <w:spacing w:before="100" w:beforeAutospacing="1" w:after="100" w:afterAutospacing="1"/>
        <w:rPr>
          <w:rFonts w:ascii="Arial" w:eastAsia="Times New Roman" w:hAnsi="Arial" w:cs="Arial"/>
        </w:rPr>
      </w:pPr>
      <w:r>
        <w:rPr>
          <w:rFonts w:ascii="Arial" w:eastAsia="Times New Roman" w:hAnsi="Arial" w:cs="Arial"/>
        </w:rPr>
        <w:t>Post-secondary</w:t>
      </w:r>
    </w:p>
    <w:p w:rsidR="006E6884" w:rsidRDefault="006E6884" w:rsidP="0089708E">
      <w:pPr>
        <w:spacing w:before="100" w:beforeAutospacing="1" w:after="100" w:afterAutospacing="1"/>
        <w:rPr>
          <w:rFonts w:ascii="Arial" w:eastAsia="Times New Roman" w:hAnsi="Arial" w:cs="Arial"/>
        </w:rPr>
      </w:pPr>
      <w:r w:rsidRPr="000423B4">
        <w:rPr>
          <w:rFonts w:ascii="Arial" w:eastAsia="Times New Roman" w:hAnsi="Arial" w:cs="Arial"/>
          <w:b/>
        </w:rPr>
        <w:t>Career related?</w:t>
      </w:r>
      <w:r w:rsidRPr="000423B4">
        <w:rPr>
          <w:rFonts w:ascii="Arial" w:eastAsia="Times New Roman" w:hAnsi="Arial" w:cs="Arial"/>
          <w:b/>
        </w:rPr>
        <w:br/>
      </w:r>
      <w:r>
        <w:rPr>
          <w:rFonts w:ascii="Arial" w:eastAsia="Times New Roman" w:hAnsi="Arial" w:cs="Arial"/>
        </w:rPr>
        <w:t xml:space="preserve">Yes, students interested in food security, immigration services, community engagement would learn transferrable skills in this position. In addition, a student of </w:t>
      </w:r>
      <w:commentRangeStart w:id="18"/>
      <w:r>
        <w:rPr>
          <w:rFonts w:ascii="Arial" w:eastAsia="Times New Roman" w:hAnsi="Arial" w:cs="Arial"/>
        </w:rPr>
        <w:t xml:space="preserve">land and food systems, plant science or biology </w:t>
      </w:r>
      <w:commentRangeEnd w:id="18"/>
      <w:r w:rsidR="00AC3100">
        <w:rPr>
          <w:rStyle w:val="CommentReference"/>
        </w:rPr>
        <w:commentReference w:id="18"/>
      </w:r>
      <w:r>
        <w:rPr>
          <w:rFonts w:ascii="Arial" w:eastAsia="Times New Roman" w:hAnsi="Arial" w:cs="Arial"/>
        </w:rPr>
        <w:t>would appreciate the applied aspects of this role.</w:t>
      </w:r>
    </w:p>
    <w:p w:rsidR="006E6884" w:rsidRPr="000423B4" w:rsidRDefault="000423B4" w:rsidP="0089708E">
      <w:pPr>
        <w:spacing w:before="100" w:beforeAutospacing="1" w:after="100" w:afterAutospacing="1"/>
        <w:rPr>
          <w:rFonts w:ascii="Arial" w:eastAsia="Times New Roman" w:hAnsi="Arial" w:cs="Arial"/>
          <w:b/>
        </w:rPr>
      </w:pPr>
      <w:r w:rsidRPr="000423B4">
        <w:rPr>
          <w:rFonts w:ascii="Arial" w:eastAsia="Times New Roman" w:hAnsi="Arial" w:cs="Arial"/>
          <w:b/>
        </w:rPr>
        <w:t>Priority Student?</w:t>
      </w:r>
    </w:p>
    <w:p w:rsidR="000423B4" w:rsidRDefault="000423B4" w:rsidP="0089708E">
      <w:pPr>
        <w:spacing w:before="100" w:beforeAutospacing="1" w:after="100" w:afterAutospacing="1"/>
        <w:rPr>
          <w:rFonts w:ascii="Arial" w:eastAsia="Times New Roman" w:hAnsi="Arial" w:cs="Arial"/>
        </w:rPr>
      </w:pPr>
      <w:proofErr w:type="gramStart"/>
      <w:r>
        <w:rPr>
          <w:rFonts w:ascii="Arial" w:eastAsia="Times New Roman" w:hAnsi="Arial" w:cs="Arial"/>
        </w:rPr>
        <w:t>Visible minorities, new immigrants/refugees</w:t>
      </w:r>
      <w:ins w:id="19" w:author="Joel" w:date="2018-01-23T09:57:00Z">
        <w:r w:rsidR="00AC3100">
          <w:rPr>
            <w:rFonts w:ascii="Arial" w:eastAsia="Times New Roman" w:hAnsi="Arial" w:cs="Arial"/>
          </w:rPr>
          <w:t>, first nations?</w:t>
        </w:r>
      </w:ins>
      <w:proofErr w:type="gramEnd"/>
      <w:del w:id="20" w:author="Joel" w:date="2018-01-23T09:57:00Z">
        <w:r w:rsidDel="00AC3100">
          <w:rPr>
            <w:rFonts w:ascii="Arial" w:eastAsia="Times New Roman" w:hAnsi="Arial" w:cs="Arial"/>
          </w:rPr>
          <w:delText>.</w:delText>
        </w:r>
      </w:del>
    </w:p>
    <w:p w:rsidR="000423B4" w:rsidRDefault="00AF515E" w:rsidP="0089708E">
      <w:pPr>
        <w:spacing w:before="100" w:beforeAutospacing="1" w:after="100" w:afterAutospacing="1"/>
        <w:rPr>
          <w:rFonts w:ascii="Arial" w:eastAsia="Times New Roman" w:hAnsi="Arial" w:cs="Arial"/>
        </w:rPr>
      </w:pPr>
      <w:r>
        <w:rPr>
          <w:rFonts w:ascii="Arial" w:eastAsia="Times New Roman" w:hAnsi="Arial" w:cs="Arial"/>
        </w:rPr>
        <w:t>Calculation:</w:t>
      </w:r>
    </w:p>
    <w:p w:rsidR="00AF515E" w:rsidRDefault="00AF515E" w:rsidP="0089708E">
      <w:pPr>
        <w:spacing w:before="100" w:beforeAutospacing="1" w:after="100" w:afterAutospacing="1"/>
        <w:rPr>
          <w:rFonts w:ascii="Arial" w:eastAsia="Times New Roman" w:hAnsi="Arial" w:cs="Arial"/>
        </w:rPr>
      </w:pPr>
      <w:r>
        <w:rPr>
          <w:rFonts w:ascii="Arial" w:eastAsia="Times New Roman" w:hAnsi="Arial" w:cs="Arial"/>
        </w:rPr>
        <w:t xml:space="preserve">22 (a): Job title:  Community Garden </w:t>
      </w:r>
      <w:commentRangeStart w:id="21"/>
      <w:r>
        <w:rPr>
          <w:rFonts w:ascii="Arial" w:eastAsia="Times New Roman" w:hAnsi="Arial" w:cs="Arial"/>
        </w:rPr>
        <w:t>Assistant</w:t>
      </w:r>
      <w:commentRangeEnd w:id="21"/>
      <w:r w:rsidR="00AC3100">
        <w:rPr>
          <w:rStyle w:val="CommentReference"/>
        </w:rPr>
        <w:commentReference w:id="21"/>
      </w:r>
    </w:p>
    <w:p w:rsidR="00AF515E" w:rsidRDefault="00AF515E" w:rsidP="0089708E">
      <w:pPr>
        <w:spacing w:before="100" w:beforeAutospacing="1" w:after="100" w:afterAutospacing="1"/>
        <w:rPr>
          <w:rFonts w:ascii="Arial" w:eastAsia="Times New Roman" w:hAnsi="Arial" w:cs="Arial"/>
        </w:rPr>
      </w:pPr>
      <w:r>
        <w:rPr>
          <w:rFonts w:ascii="Arial" w:eastAsia="Times New Roman" w:hAnsi="Arial" w:cs="Arial"/>
        </w:rPr>
        <w:t>1</w:t>
      </w:r>
    </w:p>
    <w:p w:rsidR="00AF515E" w:rsidRDefault="00AF515E" w:rsidP="0089708E">
      <w:pPr>
        <w:spacing w:before="100" w:beforeAutospacing="1" w:after="100" w:afterAutospacing="1"/>
        <w:rPr>
          <w:rFonts w:ascii="Arial" w:eastAsia="Times New Roman" w:hAnsi="Arial" w:cs="Arial"/>
        </w:rPr>
      </w:pPr>
      <w:r w:rsidRPr="00AF515E">
        <w:rPr>
          <w:rFonts w:ascii="Arial" w:eastAsia="Times New Roman" w:hAnsi="Arial" w:cs="Arial"/>
          <w:highlight w:val="yellow"/>
        </w:rPr>
        <w:t>April 23 – August 30</w:t>
      </w:r>
    </w:p>
    <w:p w:rsidR="00AF515E" w:rsidRDefault="00AF515E" w:rsidP="0089708E">
      <w:pPr>
        <w:spacing w:before="100" w:beforeAutospacing="1" w:after="100" w:afterAutospacing="1"/>
        <w:rPr>
          <w:rFonts w:ascii="Arial" w:eastAsia="Times New Roman" w:hAnsi="Arial" w:cs="Arial"/>
        </w:rPr>
      </w:pPr>
      <w:r>
        <w:rPr>
          <w:rFonts w:ascii="Arial" w:eastAsia="Times New Roman" w:hAnsi="Arial" w:cs="Arial"/>
        </w:rPr>
        <w:t>12 weeks</w:t>
      </w:r>
    </w:p>
    <w:p w:rsidR="00AF515E" w:rsidRDefault="00AF515E" w:rsidP="0089708E">
      <w:pPr>
        <w:spacing w:before="100" w:beforeAutospacing="1" w:after="100" w:afterAutospacing="1"/>
        <w:rPr>
          <w:rFonts w:ascii="Arial" w:eastAsia="Times New Roman" w:hAnsi="Arial" w:cs="Arial"/>
        </w:rPr>
      </w:pPr>
      <w:commentRangeStart w:id="22"/>
      <w:r>
        <w:rPr>
          <w:rFonts w:ascii="Arial" w:eastAsia="Times New Roman" w:hAnsi="Arial" w:cs="Arial"/>
        </w:rPr>
        <w:t>30</w:t>
      </w:r>
      <w:commentRangeEnd w:id="22"/>
      <w:r w:rsidR="00AC3100">
        <w:rPr>
          <w:rStyle w:val="CommentReference"/>
        </w:rPr>
        <w:commentReference w:id="22"/>
      </w:r>
      <w:r>
        <w:rPr>
          <w:rFonts w:ascii="Arial" w:eastAsia="Times New Roman" w:hAnsi="Arial" w:cs="Arial"/>
        </w:rPr>
        <w:t xml:space="preserve"> hours</w:t>
      </w:r>
    </w:p>
    <w:p w:rsidR="00AF515E" w:rsidRDefault="00AF515E" w:rsidP="0089708E">
      <w:pPr>
        <w:spacing w:before="100" w:beforeAutospacing="1" w:after="100" w:afterAutospacing="1"/>
        <w:rPr>
          <w:rFonts w:ascii="Arial" w:eastAsia="Times New Roman" w:hAnsi="Arial" w:cs="Arial"/>
        </w:rPr>
      </w:pPr>
      <w:r w:rsidRPr="00AF515E">
        <w:rPr>
          <w:rFonts w:ascii="Arial" w:eastAsia="Times New Roman" w:hAnsi="Arial" w:cs="Arial"/>
          <w:highlight w:val="yellow"/>
        </w:rPr>
        <w:t>$ 14</w:t>
      </w:r>
    </w:p>
    <w:p w:rsidR="00AF515E" w:rsidRDefault="00AF515E" w:rsidP="0089708E">
      <w:pPr>
        <w:spacing w:before="100" w:beforeAutospacing="1" w:after="100" w:afterAutospacing="1"/>
        <w:rPr>
          <w:rFonts w:ascii="Arial" w:eastAsia="Times New Roman" w:hAnsi="Arial" w:cs="Arial"/>
        </w:rPr>
      </w:pPr>
      <w:r>
        <w:rPr>
          <w:rFonts w:ascii="Arial" w:eastAsia="Times New Roman" w:hAnsi="Arial" w:cs="Arial"/>
        </w:rPr>
        <w:t>MERC requested: reimbursement 100%</w:t>
      </w:r>
    </w:p>
    <w:p w:rsidR="00AF515E" w:rsidRDefault="00AF515E" w:rsidP="0089708E">
      <w:pPr>
        <w:spacing w:before="100" w:beforeAutospacing="1" w:after="100" w:afterAutospacing="1"/>
        <w:rPr>
          <w:rFonts w:ascii="Arial" w:eastAsia="Times New Roman" w:hAnsi="Arial" w:cs="Arial"/>
        </w:rPr>
      </w:pPr>
      <w:r>
        <w:rPr>
          <w:rFonts w:ascii="Arial" w:eastAsia="Times New Roman" w:hAnsi="Arial" w:cs="Arial"/>
        </w:rPr>
        <w:t>Total contribution requested:</w:t>
      </w:r>
    </w:p>
    <w:p w:rsidR="00AF515E" w:rsidRDefault="00AF515E" w:rsidP="0089708E">
      <w:pPr>
        <w:spacing w:before="100" w:beforeAutospacing="1" w:after="100" w:afterAutospacing="1"/>
        <w:rPr>
          <w:rFonts w:ascii="Arial" w:eastAsia="Times New Roman" w:hAnsi="Arial" w:cs="Arial"/>
        </w:rPr>
      </w:pPr>
      <w:r>
        <w:rPr>
          <w:rFonts w:ascii="Arial" w:eastAsia="Times New Roman" w:hAnsi="Arial" w:cs="Arial"/>
        </w:rPr>
        <w:t>Advance? No</w:t>
      </w:r>
    </w:p>
    <w:p w:rsidR="00AF515E" w:rsidRDefault="00AF515E" w:rsidP="0089708E">
      <w:pPr>
        <w:spacing w:before="100" w:beforeAutospacing="1" w:after="100" w:afterAutospacing="1"/>
        <w:rPr>
          <w:rFonts w:ascii="Arial" w:eastAsia="Times New Roman" w:hAnsi="Arial" w:cs="Arial"/>
        </w:rPr>
      </w:pPr>
      <w:r>
        <w:rPr>
          <w:rFonts w:ascii="Arial" w:eastAsia="Times New Roman" w:hAnsi="Arial" w:cs="Arial"/>
        </w:rPr>
        <w:t>Attestation and signature:</w:t>
      </w:r>
    </w:p>
    <w:p w:rsidR="000423B4" w:rsidRPr="0089708E" w:rsidRDefault="000423B4" w:rsidP="0089708E">
      <w:pPr>
        <w:spacing w:before="100" w:beforeAutospacing="1" w:after="100" w:afterAutospacing="1"/>
        <w:rPr>
          <w:rFonts w:ascii="Arial" w:eastAsia="Times New Roman" w:hAnsi="Arial" w:cs="Arial"/>
        </w:rPr>
      </w:pPr>
    </w:p>
    <w:p w:rsidR="005B7DF7" w:rsidRDefault="005B3966"/>
    <w:sectPr w:rsidR="005B7DF7" w:rsidSect="003D2715">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Joel" w:date="2018-01-23T09:31:00Z" w:initials="J">
    <w:p w:rsidR="0034195D" w:rsidRDefault="0034195D">
      <w:pPr>
        <w:pStyle w:val="CommentText"/>
      </w:pPr>
      <w:r>
        <w:rPr>
          <w:rStyle w:val="CommentReference"/>
        </w:rPr>
        <w:annotationRef/>
      </w:r>
      <w:r>
        <w:t>They are asking about the mandate of the organization only</w:t>
      </w:r>
    </w:p>
  </w:comment>
  <w:comment w:id="5" w:author="Joel" w:date="2018-01-23T09:32:00Z" w:initials="J">
    <w:p w:rsidR="0034195D" w:rsidRDefault="0034195D">
      <w:pPr>
        <w:pStyle w:val="CommentText"/>
      </w:pPr>
      <w:r>
        <w:rPr>
          <w:rStyle w:val="CommentReference"/>
        </w:rPr>
        <w:annotationRef/>
      </w:r>
      <w:r>
        <w:t>They want to create full time jobs, which usually is 35 hours/week</w:t>
      </w:r>
    </w:p>
  </w:comment>
  <w:comment w:id="8" w:author="Joel" w:date="2018-01-23T09:34:00Z" w:initials="J">
    <w:p w:rsidR="0034195D" w:rsidRDefault="0034195D">
      <w:pPr>
        <w:pStyle w:val="CommentText"/>
      </w:pPr>
      <w:r>
        <w:rPr>
          <w:rStyle w:val="CommentReference"/>
        </w:rPr>
        <w:annotationRef/>
      </w:r>
      <w:r>
        <w:t xml:space="preserve">Unless it’s changed this year, CJS pays whatever the minimum wage </w:t>
      </w:r>
    </w:p>
  </w:comment>
  <w:comment w:id="9" w:author="Joel" w:date="2018-01-23T10:09:00Z" w:initials="J">
    <w:p w:rsidR="00AE19CF" w:rsidRDefault="00AE19CF">
      <w:pPr>
        <w:pStyle w:val="CommentText"/>
      </w:pPr>
      <w:r>
        <w:rPr>
          <w:rStyle w:val="CommentReference"/>
        </w:rPr>
        <w:annotationRef/>
      </w:r>
      <w:r>
        <w:t xml:space="preserve">We just submitted a job description and then if you’re successful, you can use that for your job posting, but since you’ve done this work already, you can leave it.  </w:t>
      </w:r>
      <w:r>
        <w:t xml:space="preserve">Maybe for the assistant </w:t>
      </w:r>
      <w:r>
        <w:t>position.</w:t>
      </w:r>
    </w:p>
  </w:comment>
  <w:comment w:id="18" w:author="Joel" w:date="2018-01-23T09:57:00Z" w:initials="J">
    <w:p w:rsidR="00AC3100" w:rsidRDefault="00AC3100">
      <w:pPr>
        <w:pStyle w:val="CommentText"/>
      </w:pPr>
      <w:r>
        <w:rPr>
          <w:rStyle w:val="CommentReference"/>
        </w:rPr>
        <w:annotationRef/>
      </w:r>
      <w:proofErr w:type="gramStart"/>
      <w:r>
        <w:t>capitalized</w:t>
      </w:r>
      <w:proofErr w:type="gramEnd"/>
    </w:p>
  </w:comment>
  <w:comment w:id="21" w:author="Joel" w:date="2018-01-23T10:02:00Z" w:initials="J">
    <w:p w:rsidR="00AC3100" w:rsidRDefault="00AC3100">
      <w:pPr>
        <w:pStyle w:val="CommentText"/>
      </w:pPr>
      <w:r>
        <w:rPr>
          <w:rStyle w:val="CommentReference"/>
        </w:rPr>
        <w:annotationRef/>
      </w:r>
      <w:r>
        <w:t xml:space="preserve">I don’t see a job description.  </w:t>
      </w:r>
    </w:p>
  </w:comment>
  <w:comment w:id="22" w:author="Joel" w:date="2018-01-23T10:00:00Z" w:initials="J">
    <w:p w:rsidR="00AC3100" w:rsidRDefault="00AC3100">
      <w:pPr>
        <w:pStyle w:val="CommentText"/>
      </w:pPr>
      <w:r>
        <w:rPr>
          <w:rStyle w:val="CommentReference"/>
        </w:rPr>
        <w:annotationRef/>
      </w:r>
      <w:proofErr w:type="gramStart"/>
      <w:r>
        <w:t>see</w:t>
      </w:r>
      <w:proofErr w:type="gramEnd"/>
      <w:r>
        <w:t xml:space="preserve"> comment above regarding full time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7466"/>
    <w:multiLevelType w:val="multilevel"/>
    <w:tmpl w:val="632C0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677C75"/>
    <w:multiLevelType w:val="hybridMultilevel"/>
    <w:tmpl w:val="8222DF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6D5237"/>
    <w:multiLevelType w:val="multilevel"/>
    <w:tmpl w:val="8D7EB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C6E"/>
    <w:rsid w:val="000423B4"/>
    <w:rsid w:val="0034195D"/>
    <w:rsid w:val="003D2715"/>
    <w:rsid w:val="004515D2"/>
    <w:rsid w:val="004A5E0D"/>
    <w:rsid w:val="00602B9F"/>
    <w:rsid w:val="00611C31"/>
    <w:rsid w:val="006E6884"/>
    <w:rsid w:val="007A37FB"/>
    <w:rsid w:val="0089708E"/>
    <w:rsid w:val="00A67BB5"/>
    <w:rsid w:val="00AC3100"/>
    <w:rsid w:val="00AE19CF"/>
    <w:rsid w:val="00AF515E"/>
    <w:rsid w:val="00B12054"/>
    <w:rsid w:val="00B531EC"/>
    <w:rsid w:val="00CE0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5660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0C6E"/>
    <w:rPr>
      <w:color w:val="0000FF"/>
      <w:u w:val="single"/>
    </w:rPr>
  </w:style>
  <w:style w:type="paragraph" w:styleId="ListParagraph">
    <w:name w:val="List Paragraph"/>
    <w:basedOn w:val="Normal"/>
    <w:uiPriority w:val="34"/>
    <w:qFormat/>
    <w:rsid w:val="00CE0C6E"/>
    <w:pPr>
      <w:ind w:left="720"/>
      <w:contextualSpacing/>
    </w:pPr>
  </w:style>
  <w:style w:type="character" w:styleId="CommentReference">
    <w:name w:val="annotation reference"/>
    <w:basedOn w:val="DefaultParagraphFont"/>
    <w:uiPriority w:val="99"/>
    <w:semiHidden/>
    <w:unhideWhenUsed/>
    <w:rsid w:val="0034195D"/>
    <w:rPr>
      <w:sz w:val="16"/>
      <w:szCs w:val="16"/>
    </w:rPr>
  </w:style>
  <w:style w:type="paragraph" w:styleId="CommentText">
    <w:name w:val="annotation text"/>
    <w:basedOn w:val="Normal"/>
    <w:link w:val="CommentTextChar"/>
    <w:uiPriority w:val="99"/>
    <w:semiHidden/>
    <w:unhideWhenUsed/>
    <w:rsid w:val="0034195D"/>
    <w:rPr>
      <w:sz w:val="20"/>
      <w:szCs w:val="20"/>
    </w:rPr>
  </w:style>
  <w:style w:type="character" w:customStyle="1" w:styleId="CommentTextChar">
    <w:name w:val="Comment Text Char"/>
    <w:basedOn w:val="DefaultParagraphFont"/>
    <w:link w:val="CommentText"/>
    <w:uiPriority w:val="99"/>
    <w:semiHidden/>
    <w:rsid w:val="0034195D"/>
    <w:rPr>
      <w:sz w:val="20"/>
      <w:szCs w:val="20"/>
    </w:rPr>
  </w:style>
  <w:style w:type="paragraph" w:styleId="CommentSubject">
    <w:name w:val="annotation subject"/>
    <w:basedOn w:val="CommentText"/>
    <w:next w:val="CommentText"/>
    <w:link w:val="CommentSubjectChar"/>
    <w:uiPriority w:val="99"/>
    <w:semiHidden/>
    <w:unhideWhenUsed/>
    <w:rsid w:val="0034195D"/>
    <w:rPr>
      <w:b/>
      <w:bCs/>
    </w:rPr>
  </w:style>
  <w:style w:type="character" w:customStyle="1" w:styleId="CommentSubjectChar">
    <w:name w:val="Comment Subject Char"/>
    <w:basedOn w:val="CommentTextChar"/>
    <w:link w:val="CommentSubject"/>
    <w:uiPriority w:val="99"/>
    <w:semiHidden/>
    <w:rsid w:val="0034195D"/>
    <w:rPr>
      <w:b/>
      <w:bCs/>
      <w:sz w:val="20"/>
      <w:szCs w:val="20"/>
    </w:rPr>
  </w:style>
  <w:style w:type="paragraph" w:styleId="BalloonText">
    <w:name w:val="Balloon Text"/>
    <w:basedOn w:val="Normal"/>
    <w:link w:val="BalloonTextChar"/>
    <w:uiPriority w:val="99"/>
    <w:semiHidden/>
    <w:unhideWhenUsed/>
    <w:rsid w:val="0034195D"/>
    <w:rPr>
      <w:rFonts w:ascii="Tahoma" w:hAnsi="Tahoma" w:cs="Tahoma"/>
      <w:sz w:val="16"/>
      <w:szCs w:val="16"/>
    </w:rPr>
  </w:style>
  <w:style w:type="character" w:customStyle="1" w:styleId="BalloonTextChar">
    <w:name w:val="Balloon Text Char"/>
    <w:basedOn w:val="DefaultParagraphFont"/>
    <w:link w:val="BalloonText"/>
    <w:uiPriority w:val="99"/>
    <w:semiHidden/>
    <w:rsid w:val="003419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0C6E"/>
    <w:rPr>
      <w:color w:val="0000FF"/>
      <w:u w:val="single"/>
    </w:rPr>
  </w:style>
  <w:style w:type="paragraph" w:styleId="ListParagraph">
    <w:name w:val="List Paragraph"/>
    <w:basedOn w:val="Normal"/>
    <w:uiPriority w:val="34"/>
    <w:qFormat/>
    <w:rsid w:val="00CE0C6E"/>
    <w:pPr>
      <w:ind w:left="720"/>
      <w:contextualSpacing/>
    </w:pPr>
  </w:style>
  <w:style w:type="character" w:styleId="CommentReference">
    <w:name w:val="annotation reference"/>
    <w:basedOn w:val="DefaultParagraphFont"/>
    <w:uiPriority w:val="99"/>
    <w:semiHidden/>
    <w:unhideWhenUsed/>
    <w:rsid w:val="0034195D"/>
    <w:rPr>
      <w:sz w:val="16"/>
      <w:szCs w:val="16"/>
    </w:rPr>
  </w:style>
  <w:style w:type="paragraph" w:styleId="CommentText">
    <w:name w:val="annotation text"/>
    <w:basedOn w:val="Normal"/>
    <w:link w:val="CommentTextChar"/>
    <w:uiPriority w:val="99"/>
    <w:semiHidden/>
    <w:unhideWhenUsed/>
    <w:rsid w:val="0034195D"/>
    <w:rPr>
      <w:sz w:val="20"/>
      <w:szCs w:val="20"/>
    </w:rPr>
  </w:style>
  <w:style w:type="character" w:customStyle="1" w:styleId="CommentTextChar">
    <w:name w:val="Comment Text Char"/>
    <w:basedOn w:val="DefaultParagraphFont"/>
    <w:link w:val="CommentText"/>
    <w:uiPriority w:val="99"/>
    <w:semiHidden/>
    <w:rsid w:val="0034195D"/>
    <w:rPr>
      <w:sz w:val="20"/>
      <w:szCs w:val="20"/>
    </w:rPr>
  </w:style>
  <w:style w:type="paragraph" w:styleId="CommentSubject">
    <w:name w:val="annotation subject"/>
    <w:basedOn w:val="CommentText"/>
    <w:next w:val="CommentText"/>
    <w:link w:val="CommentSubjectChar"/>
    <w:uiPriority w:val="99"/>
    <w:semiHidden/>
    <w:unhideWhenUsed/>
    <w:rsid w:val="0034195D"/>
    <w:rPr>
      <w:b/>
      <w:bCs/>
    </w:rPr>
  </w:style>
  <w:style w:type="character" w:customStyle="1" w:styleId="CommentSubjectChar">
    <w:name w:val="Comment Subject Char"/>
    <w:basedOn w:val="CommentTextChar"/>
    <w:link w:val="CommentSubject"/>
    <w:uiPriority w:val="99"/>
    <w:semiHidden/>
    <w:rsid w:val="0034195D"/>
    <w:rPr>
      <w:b/>
      <w:bCs/>
      <w:sz w:val="20"/>
      <w:szCs w:val="20"/>
    </w:rPr>
  </w:style>
  <w:style w:type="paragraph" w:styleId="BalloonText">
    <w:name w:val="Balloon Text"/>
    <w:basedOn w:val="Normal"/>
    <w:link w:val="BalloonTextChar"/>
    <w:uiPriority w:val="99"/>
    <w:semiHidden/>
    <w:unhideWhenUsed/>
    <w:rsid w:val="0034195D"/>
    <w:rPr>
      <w:rFonts w:ascii="Tahoma" w:hAnsi="Tahoma" w:cs="Tahoma"/>
      <w:sz w:val="16"/>
      <w:szCs w:val="16"/>
    </w:rPr>
  </w:style>
  <w:style w:type="character" w:customStyle="1" w:styleId="BalloonTextChar">
    <w:name w:val="Balloon Text Char"/>
    <w:basedOn w:val="DefaultParagraphFont"/>
    <w:link w:val="BalloonText"/>
    <w:uiPriority w:val="99"/>
    <w:semiHidden/>
    <w:rsid w:val="003419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6260">
      <w:bodyDiv w:val="1"/>
      <w:marLeft w:val="0"/>
      <w:marRight w:val="0"/>
      <w:marTop w:val="0"/>
      <w:marBottom w:val="0"/>
      <w:divBdr>
        <w:top w:val="none" w:sz="0" w:space="0" w:color="auto"/>
        <w:left w:val="none" w:sz="0" w:space="0" w:color="auto"/>
        <w:bottom w:val="none" w:sz="0" w:space="0" w:color="auto"/>
        <w:right w:val="none" w:sz="0" w:space="0" w:color="auto"/>
      </w:divBdr>
    </w:div>
    <w:div w:id="392851591">
      <w:bodyDiv w:val="1"/>
      <w:marLeft w:val="0"/>
      <w:marRight w:val="0"/>
      <w:marTop w:val="0"/>
      <w:marBottom w:val="0"/>
      <w:divBdr>
        <w:top w:val="none" w:sz="0" w:space="0" w:color="auto"/>
        <w:left w:val="none" w:sz="0" w:space="0" w:color="auto"/>
        <w:bottom w:val="none" w:sz="0" w:space="0" w:color="auto"/>
        <w:right w:val="none" w:sz="0" w:space="0" w:color="auto"/>
      </w:divBdr>
    </w:div>
    <w:div w:id="756287744">
      <w:bodyDiv w:val="1"/>
      <w:marLeft w:val="0"/>
      <w:marRight w:val="0"/>
      <w:marTop w:val="0"/>
      <w:marBottom w:val="0"/>
      <w:divBdr>
        <w:top w:val="none" w:sz="0" w:space="0" w:color="auto"/>
        <w:left w:val="none" w:sz="0" w:space="0" w:color="auto"/>
        <w:bottom w:val="none" w:sz="0" w:space="0" w:color="auto"/>
        <w:right w:val="none" w:sz="0" w:space="0" w:color="auto"/>
      </w:divBdr>
    </w:div>
    <w:div w:id="14171685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nada.ca/en/employment-social-development/services/funding/canada-summer-job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tamaraelke@me.com</dc:creator>
  <cp:lastModifiedBy>Joel</cp:lastModifiedBy>
  <cp:revision>2</cp:revision>
  <dcterms:created xsi:type="dcterms:W3CDTF">2018-01-23T17:27:00Z</dcterms:created>
  <dcterms:modified xsi:type="dcterms:W3CDTF">2018-01-23T17:27:00Z</dcterms:modified>
</cp:coreProperties>
</file>